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0"/>
        <w:gridCol w:w="1017"/>
        <w:gridCol w:w="388"/>
        <w:gridCol w:w="140"/>
        <w:gridCol w:w="230"/>
        <w:gridCol w:w="9"/>
        <w:gridCol w:w="735"/>
        <w:gridCol w:w="451"/>
        <w:gridCol w:w="268"/>
        <w:gridCol w:w="12"/>
        <w:gridCol w:w="1115"/>
        <w:gridCol w:w="153"/>
        <w:gridCol w:w="17"/>
        <w:gridCol w:w="241"/>
        <w:gridCol w:w="1324"/>
        <w:gridCol w:w="209"/>
        <w:gridCol w:w="46"/>
        <w:gridCol w:w="1311"/>
        <w:gridCol w:w="15"/>
      </w:tblGrid>
      <w:tr w:rsidR="00E76827" w:rsidRPr="00BF43D0" w:rsidTr="008811C9">
        <w:trPr>
          <w:trHeight w:val="389"/>
        </w:trPr>
        <w:tc>
          <w:tcPr>
            <w:tcW w:w="1092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76827" w:rsidRPr="00C36C85" w:rsidDel="00201BFB" w:rsidRDefault="00E76827" w:rsidP="00C36C85">
            <w:pPr>
              <w:pStyle w:val="Header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ascii="Arial" w:hAnsi="Arial" w:cs="Arial"/>
                <w:b/>
                <w:sz w:val="28"/>
                <w:szCs w:val="28"/>
              </w:rPr>
              <w:t>Department of Engineering Building Works Request</w:t>
            </w:r>
          </w:p>
        </w:tc>
      </w:tr>
      <w:tr w:rsidR="005212A6" w:rsidRPr="00BF43D0" w:rsidTr="00C36C85">
        <w:tc>
          <w:tcPr>
            <w:tcW w:w="324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5212A6" w:rsidRPr="00BF43D0" w:rsidRDefault="005212A6" w:rsidP="003506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81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212A6" w:rsidDel="00201BFB" w:rsidRDefault="005212A6" w:rsidP="00BF43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20CD" w:rsidRPr="00BF43D0" w:rsidTr="00C36C85">
        <w:trPr>
          <w:trHeight w:val="397"/>
        </w:trPr>
        <w:tc>
          <w:tcPr>
            <w:tcW w:w="32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1220CD" w:rsidRPr="00C36C85" w:rsidRDefault="001220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7681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0CD" w:rsidRPr="00BF43D0" w:rsidRDefault="001220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20CD" w:rsidRPr="00BF43D0" w:rsidTr="00C36C85">
        <w:trPr>
          <w:trHeight w:val="397"/>
        </w:trPr>
        <w:tc>
          <w:tcPr>
            <w:tcW w:w="324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220CD" w:rsidRPr="00C36C85" w:rsidRDefault="001220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7681" w:type="dxa"/>
            <w:gridSpan w:val="1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20CD" w:rsidRPr="00BF43D0" w:rsidRDefault="001220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rPr>
          <w:trHeight w:val="397"/>
        </w:trPr>
        <w:tc>
          <w:tcPr>
            <w:tcW w:w="3245" w:type="dxa"/>
            <w:gridSpan w:val="2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220CD" w:rsidRPr="00C36C85" w:rsidRDefault="001220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1775" w:type="dxa"/>
            <w:gridSpan w:val="4"/>
            <w:shd w:val="clear" w:color="auto" w:fill="F2F2F2" w:themeFill="background1" w:themeFillShade="F2"/>
            <w:vAlign w:val="center"/>
          </w:tcPr>
          <w:p w:rsidR="001220CD" w:rsidRPr="00C36C85" w:rsidRDefault="001220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5906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20CD" w:rsidRPr="00BF43D0" w:rsidRDefault="001220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rPr>
          <w:trHeight w:val="397"/>
        </w:trPr>
        <w:tc>
          <w:tcPr>
            <w:tcW w:w="324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220CD" w:rsidRPr="00C36C85" w:rsidRDefault="001220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0CD" w:rsidRPr="00C36C85" w:rsidRDefault="005212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="001220CD" w:rsidRPr="00C36C85">
              <w:rPr>
                <w:rFonts w:cs="Arial"/>
                <w:b/>
                <w:sz w:val="24"/>
                <w:szCs w:val="24"/>
              </w:rPr>
              <w:t>mail</w:t>
            </w:r>
          </w:p>
        </w:tc>
        <w:tc>
          <w:tcPr>
            <w:tcW w:w="5906" w:type="dxa"/>
            <w:gridSpan w:val="1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0CD" w:rsidRPr="00BF43D0" w:rsidRDefault="001220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212A6" w:rsidRPr="00BF43D0" w:rsidTr="00C36C85">
        <w:trPr>
          <w:trHeight w:val="340"/>
        </w:trPr>
        <w:tc>
          <w:tcPr>
            <w:tcW w:w="32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5212A6" w:rsidRPr="00C36C85" w:rsidRDefault="005212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Location of Work</w:t>
            </w:r>
          </w:p>
        </w:tc>
        <w:tc>
          <w:tcPr>
            <w:tcW w:w="177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2A6" w:rsidRPr="00C36C85" w:rsidRDefault="005212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Building</w:t>
            </w:r>
          </w:p>
        </w:tc>
        <w:tc>
          <w:tcPr>
            <w:tcW w:w="5906" w:type="dxa"/>
            <w:gridSpan w:val="1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2A6" w:rsidRPr="00FC3802" w:rsidRDefault="005212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212A6" w:rsidRPr="00BF43D0" w:rsidTr="00C36C85">
        <w:trPr>
          <w:trHeight w:val="340"/>
        </w:trPr>
        <w:tc>
          <w:tcPr>
            <w:tcW w:w="3245" w:type="dxa"/>
            <w:gridSpan w:val="2"/>
            <w:vMerge/>
            <w:tcBorders>
              <w:left w:val="double" w:sz="4" w:space="0" w:color="auto"/>
            </w:tcBorders>
            <w:shd w:val="clear" w:color="auto" w:fill="F2F2F2"/>
          </w:tcPr>
          <w:p w:rsidR="005212A6" w:rsidRPr="00C36C85" w:rsidRDefault="005212A6" w:rsidP="00BF43D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F2F2F2" w:themeFill="background1" w:themeFillShade="F2"/>
            <w:vAlign w:val="center"/>
          </w:tcPr>
          <w:p w:rsidR="005212A6" w:rsidRPr="00C36C85" w:rsidRDefault="005212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Floor(s)</w:t>
            </w:r>
          </w:p>
        </w:tc>
        <w:tc>
          <w:tcPr>
            <w:tcW w:w="5906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12A6" w:rsidRPr="00BF43D0" w:rsidRDefault="005212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212A6" w:rsidRPr="00BF43D0" w:rsidTr="00C36C85">
        <w:trPr>
          <w:trHeight w:val="340"/>
        </w:trPr>
        <w:tc>
          <w:tcPr>
            <w:tcW w:w="324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5212A6" w:rsidRPr="00C36C85" w:rsidRDefault="005212A6" w:rsidP="00BF43D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12A6" w:rsidRPr="00C36C85" w:rsidRDefault="005212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Room(s)</w:t>
            </w:r>
          </w:p>
        </w:tc>
        <w:tc>
          <w:tcPr>
            <w:tcW w:w="5906" w:type="dxa"/>
            <w:gridSpan w:val="1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2A6" w:rsidRPr="00BF43D0" w:rsidRDefault="005212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07ED4" w:rsidRPr="00BF43D0" w:rsidTr="00C36C85">
        <w:trPr>
          <w:trHeight w:val="2136"/>
        </w:trPr>
        <w:tc>
          <w:tcPr>
            <w:tcW w:w="3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07ED4" w:rsidRPr="00C36C85" w:rsidRDefault="00607E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Brief description of work required</w:t>
            </w:r>
          </w:p>
        </w:tc>
        <w:tc>
          <w:tcPr>
            <w:tcW w:w="7681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ED4" w:rsidRPr="00BF43D0" w:rsidRDefault="00607ED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07ED4" w:rsidRPr="00BF43D0" w:rsidTr="00C36C85">
        <w:trPr>
          <w:trHeight w:val="2138"/>
        </w:trPr>
        <w:tc>
          <w:tcPr>
            <w:tcW w:w="32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07ED4" w:rsidRPr="00C36C85" w:rsidRDefault="00E7682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Rationale for work</w:t>
            </w:r>
          </w:p>
        </w:tc>
        <w:tc>
          <w:tcPr>
            <w:tcW w:w="7681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ED4" w:rsidRPr="00BF43D0" w:rsidRDefault="00607ED4">
            <w:pPr>
              <w:spacing w:after="0" w:line="240" w:lineRule="auto"/>
              <w:ind w:left="109" w:hanging="109"/>
              <w:rPr>
                <w:rFonts w:cs="Arial"/>
                <w:sz w:val="24"/>
                <w:szCs w:val="24"/>
              </w:rPr>
            </w:pPr>
          </w:p>
        </w:tc>
      </w:tr>
      <w:tr w:rsidR="00607ED4" w:rsidRPr="00BF43D0" w:rsidTr="00C36C85">
        <w:trPr>
          <w:trHeight w:val="1134"/>
        </w:trPr>
        <w:tc>
          <w:tcPr>
            <w:tcW w:w="3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07ED4" w:rsidRPr="00C36C85" w:rsidRDefault="00607E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Indicative programme</w:t>
            </w:r>
          </w:p>
        </w:tc>
        <w:tc>
          <w:tcPr>
            <w:tcW w:w="7681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ED4" w:rsidRPr="00BF43D0" w:rsidRDefault="00607ED4" w:rsidP="00BF43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E09D8" w:rsidRPr="00BF43D0" w:rsidTr="008811C9">
        <w:trPr>
          <w:trHeight w:val="373"/>
        </w:trPr>
        <w:tc>
          <w:tcPr>
            <w:tcW w:w="32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9E09D8" w:rsidRPr="005212A6" w:rsidRDefault="009E09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Indicative budget</w:t>
            </w:r>
          </w:p>
        </w:tc>
        <w:tc>
          <w:tcPr>
            <w:tcW w:w="7681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9D8" w:rsidRPr="00C36C85" w:rsidRDefault="009E09D8" w:rsidP="00C36C8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E09D8" w:rsidRPr="00BF43D0" w:rsidTr="00C36C85">
        <w:trPr>
          <w:trHeight w:val="340"/>
        </w:trPr>
        <w:tc>
          <w:tcPr>
            <w:tcW w:w="32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E76827" w:rsidRPr="00C36C85" w:rsidRDefault="00E7682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 xml:space="preserve">Proposed source of funds </w:t>
            </w:r>
            <w:r w:rsidR="005212A6">
              <w:rPr>
                <w:rFonts w:cs="Arial"/>
                <w:b/>
                <w:sz w:val="24"/>
                <w:szCs w:val="24"/>
              </w:rPr>
              <w:t>(</w:t>
            </w:r>
            <w:r w:rsidRPr="00C36C85">
              <w:rPr>
                <w:rFonts w:cs="Arial"/>
                <w:b/>
                <w:sz w:val="24"/>
                <w:szCs w:val="24"/>
              </w:rPr>
              <w:sym w:font="Wingdings" w:char="F0FC"/>
            </w:r>
            <w:r w:rsidRPr="00C36C85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8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827" w:rsidRPr="00C36C85" w:rsidDel="00AF6277" w:rsidRDefault="00E76827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Group</w:t>
            </w:r>
          </w:p>
        </w:tc>
        <w:tc>
          <w:tcPr>
            <w:tcW w:w="145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827" w:rsidRPr="00C36C85" w:rsidDel="00AF6277" w:rsidRDefault="00E76827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Division</w:t>
            </w:r>
          </w:p>
        </w:tc>
        <w:tc>
          <w:tcPr>
            <w:tcW w:w="153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827" w:rsidRPr="00C36C85" w:rsidDel="00AF6277" w:rsidRDefault="00E76827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827" w:rsidRPr="00C36C85" w:rsidDel="00AF6277" w:rsidRDefault="00E76827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137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6827" w:rsidRPr="00C36C85" w:rsidDel="00AF6277" w:rsidRDefault="00E76827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Other</w:t>
            </w:r>
          </w:p>
        </w:tc>
      </w:tr>
      <w:tr w:rsidR="00507F54" w:rsidRPr="00BF43D0" w:rsidTr="00C36C85">
        <w:trPr>
          <w:trHeight w:val="340"/>
        </w:trPr>
        <w:tc>
          <w:tcPr>
            <w:tcW w:w="324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76827" w:rsidRDefault="00E76827" w:rsidP="00607ED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827" w:rsidRDefault="00E76827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827" w:rsidRDefault="00E76827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827" w:rsidRDefault="00E76827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827" w:rsidRDefault="00E76827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6827" w:rsidRDefault="00E76827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E09D8" w:rsidRPr="00507F54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10911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09D8" w:rsidRPr="00C36C85" w:rsidRDefault="009E09D8" w:rsidP="00C36C8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E4080" w:rsidRPr="006E408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10911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36C85">
              <w:rPr>
                <w:rFonts w:cs="Arial"/>
                <w:b/>
                <w:sz w:val="28"/>
                <w:szCs w:val="28"/>
              </w:rPr>
              <w:t>For Building Projects Use</w:t>
            </w:r>
          </w:p>
        </w:tc>
      </w:tr>
      <w:tr w:rsidR="00507F54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6E4080" w:rsidRPr="00C36C85" w:rsidRDefault="006E40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Unique project identifier</w:t>
            </w:r>
          </w:p>
        </w:tc>
        <w:tc>
          <w:tcPr>
            <w:tcW w:w="4525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4080" w:rsidRPr="00BF43D0" w:rsidRDefault="006E40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BF43D0" w:rsidRDefault="006E40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25A28">
              <w:rPr>
                <w:rFonts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4080" w:rsidRPr="00BF43D0" w:rsidRDefault="006E40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6E4080" w:rsidRPr="00C36C85" w:rsidRDefault="006E40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 xml:space="preserve">Project Manager </w:t>
            </w:r>
          </w:p>
        </w:tc>
        <w:tc>
          <w:tcPr>
            <w:tcW w:w="4525" w:type="dxa"/>
            <w:gridSpan w:val="11"/>
            <w:shd w:val="clear" w:color="auto" w:fill="auto"/>
            <w:vAlign w:val="center"/>
          </w:tcPr>
          <w:p w:rsidR="006E4080" w:rsidRPr="00BF43D0" w:rsidRDefault="006E40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C36C85" w:rsidRDefault="009E09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User Meeting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E4080" w:rsidRPr="00BF43D0" w:rsidRDefault="006E40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vMerge w:val="restart"/>
            <w:shd w:val="clear" w:color="auto" w:fill="F2F2F2"/>
            <w:vAlign w:val="center"/>
          </w:tcPr>
          <w:p w:rsidR="006E4080" w:rsidRPr="00C36C85" w:rsidRDefault="006E40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Type of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495D3C">
              <w:rPr>
                <w:rFonts w:cs="Arial"/>
                <w:b/>
                <w:sz w:val="24"/>
                <w:szCs w:val="24"/>
              </w:rPr>
              <w:t>w</w:t>
            </w:r>
            <w:r>
              <w:rPr>
                <w:rFonts w:cs="Arial"/>
                <w:b/>
                <w:sz w:val="24"/>
                <w:szCs w:val="24"/>
              </w:rPr>
              <w:t>ork</w:t>
            </w:r>
            <w:r w:rsidRPr="00C36C85">
              <w:rPr>
                <w:rFonts w:cs="Arial"/>
                <w:b/>
                <w:sz w:val="24"/>
                <w:szCs w:val="24"/>
              </w:rPr>
              <w:t xml:space="preserve"> (</w:t>
            </w:r>
            <w:r w:rsidRPr="006E4080">
              <w:rPr>
                <w:rFonts w:cs="Arial"/>
                <w:b/>
                <w:sz w:val="24"/>
                <w:szCs w:val="24"/>
              </w:rPr>
              <w:sym w:font="Wingdings" w:char="F0FC"/>
            </w:r>
            <w:r w:rsidRPr="006E4080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gridSpan w:val="3"/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New Build</w:t>
            </w:r>
          </w:p>
        </w:tc>
        <w:tc>
          <w:tcPr>
            <w:tcW w:w="1565" w:type="dxa"/>
            <w:gridSpan w:val="5"/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Reconfigure</w:t>
            </w:r>
          </w:p>
        </w:tc>
        <w:tc>
          <w:tcPr>
            <w:tcW w:w="1565" w:type="dxa"/>
            <w:gridSpan w:val="5"/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Refurbish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Other</w:t>
            </w:r>
          </w:p>
        </w:tc>
        <w:tc>
          <w:tcPr>
            <w:tcW w:w="1566" w:type="dxa"/>
            <w:gridSpan w:val="3"/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07F54" w:rsidRPr="00BF43D0" w:rsidTr="008811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71"/>
        </w:trPr>
        <w:tc>
          <w:tcPr>
            <w:tcW w:w="3085" w:type="dxa"/>
            <w:vMerge/>
            <w:shd w:val="clear" w:color="auto" w:fill="F2F2F2"/>
            <w:vAlign w:val="center"/>
          </w:tcPr>
          <w:p w:rsidR="006E4080" w:rsidRPr="00C36C85" w:rsidRDefault="006E40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E09D8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vMerge w:val="restart"/>
            <w:shd w:val="clear" w:color="auto" w:fill="F2F2F2"/>
            <w:vAlign w:val="center"/>
          </w:tcPr>
          <w:p w:rsidR="006E4080" w:rsidRPr="006E4080" w:rsidRDefault="006E40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Type of </w:t>
            </w:r>
            <w:r w:rsidR="00495D3C">
              <w:rPr>
                <w:rFonts w:cs="Arial"/>
                <w:b/>
                <w:sz w:val="24"/>
                <w:szCs w:val="24"/>
              </w:rPr>
              <w:t>p</w:t>
            </w:r>
            <w:r>
              <w:rPr>
                <w:rFonts w:cs="Arial"/>
                <w:b/>
                <w:sz w:val="24"/>
                <w:szCs w:val="24"/>
              </w:rPr>
              <w:t xml:space="preserve">roject </w:t>
            </w:r>
            <w:r w:rsidRPr="00B5059A">
              <w:rPr>
                <w:rFonts w:cs="Arial"/>
                <w:b/>
                <w:sz w:val="24"/>
                <w:szCs w:val="24"/>
              </w:rPr>
              <w:t>(</w:t>
            </w:r>
            <w:r w:rsidRPr="00B5059A">
              <w:rPr>
                <w:rFonts w:cs="Arial"/>
                <w:b/>
                <w:sz w:val="24"/>
                <w:szCs w:val="24"/>
              </w:rPr>
              <w:sym w:font="Wingdings" w:char="F0FC"/>
            </w:r>
            <w:r w:rsidRPr="00B5059A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Maintenance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Minor &lt;£50k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Minor&lt;£250k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Minor&gt;£250k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080" w:rsidRPr="00C36C85" w:rsidRDefault="006E4080" w:rsidP="00C36C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Capital</w:t>
            </w:r>
          </w:p>
        </w:tc>
      </w:tr>
      <w:tr w:rsidR="009E09D8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vMerge/>
            <w:shd w:val="clear" w:color="auto" w:fill="F2F2F2"/>
          </w:tcPr>
          <w:p w:rsidR="006E4080" w:rsidRPr="00B5059A" w:rsidRDefault="006E4080" w:rsidP="00B505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080" w:rsidRPr="00BF43D0" w:rsidRDefault="006E4080" w:rsidP="00C36C8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shd w:val="clear" w:color="auto" w:fill="F2F2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Registered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7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3148" w:type="dxa"/>
            <w:gridSpan w:val="6"/>
            <w:shd w:val="clear" w:color="auto" w:fill="auto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Maintenance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Passed to Facilities Manager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7F54" w:rsidRPr="00BF43D0" w:rsidTr="00C36C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0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Request </w:t>
            </w:r>
            <w:r w:rsidR="00495D3C">
              <w:rPr>
                <w:rFonts w:cs="Arial"/>
                <w:b/>
                <w:sz w:val="24"/>
                <w:szCs w:val="24"/>
              </w:rPr>
              <w:t>c</w:t>
            </w:r>
            <w:r>
              <w:rPr>
                <w:rFonts w:cs="Arial"/>
                <w:b/>
                <w:sz w:val="24"/>
                <w:szCs w:val="24"/>
              </w:rPr>
              <w:t>losed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F54" w:rsidRPr="00C36C85" w:rsidRDefault="00507F5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36C85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416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7F54" w:rsidRPr="00BF43D0" w:rsidRDefault="00507F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6F1095" w:rsidRPr="007A602F" w:rsidRDefault="006F1095" w:rsidP="008811C9">
      <w:pPr>
        <w:ind w:right="-165"/>
        <w:rPr>
          <w:rFonts w:ascii="Arial" w:hAnsi="Arial" w:cs="Arial"/>
        </w:rPr>
      </w:pPr>
      <w:bookmarkStart w:id="0" w:name="_GoBack"/>
      <w:bookmarkEnd w:id="0"/>
    </w:p>
    <w:sectPr w:rsidR="006F1095" w:rsidRPr="007A602F" w:rsidSect="00C36C85">
      <w:footerReference w:type="default" r:id="rId7"/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6D" w:rsidRDefault="00D8526D" w:rsidP="008F6652">
      <w:pPr>
        <w:spacing w:after="0" w:line="240" w:lineRule="auto"/>
      </w:pPr>
      <w:r>
        <w:separator/>
      </w:r>
    </w:p>
  </w:endnote>
  <w:endnote w:type="continuationSeparator" w:id="0">
    <w:p w:rsidR="00D8526D" w:rsidRDefault="00D8526D" w:rsidP="008F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77" w:rsidRPr="00223577" w:rsidRDefault="00223577">
    <w:pPr>
      <w:pStyle w:val="Footer"/>
      <w:jc w:val="right"/>
      <w:rPr>
        <w:ins w:id="1" w:author="E.M. Harding-Rolls" w:date="2017-05-25T14:39:00Z"/>
        <w:i/>
        <w:sz w:val="20"/>
        <w:szCs w:val="20"/>
        <w:rPrChange w:id="2" w:author="E.M. Harding-Rolls" w:date="2017-05-25T14:40:00Z">
          <w:rPr>
            <w:ins w:id="3" w:author="E.M. Harding-Rolls" w:date="2017-05-25T14:39:00Z"/>
          </w:rPr>
        </w:rPrChange>
      </w:rPr>
      <w:pPrChange w:id="4" w:author="E.M. Harding-Rolls" w:date="2017-05-25T14:39:00Z">
        <w:pPr>
          <w:pStyle w:val="Footer"/>
        </w:pPr>
      </w:pPrChange>
    </w:pPr>
    <w:ins w:id="5" w:author="E.M. Harding-Rolls" w:date="2017-05-25T14:40:00Z">
      <w:r w:rsidRPr="00223577">
        <w:rPr>
          <w:i/>
          <w:sz w:val="20"/>
          <w:szCs w:val="20"/>
          <w:rPrChange w:id="6" w:author="E.M. Harding-Rolls" w:date="2017-05-25T14:40:00Z">
            <w:rPr/>
          </w:rPrChange>
        </w:rPr>
        <w:t>CUED Building Projects Documents</w:t>
      </w:r>
    </w:ins>
  </w:p>
  <w:p w:rsidR="00223577" w:rsidRDefault="0022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6D" w:rsidRDefault="00D8526D" w:rsidP="008F6652">
      <w:pPr>
        <w:spacing w:after="0" w:line="240" w:lineRule="auto"/>
      </w:pPr>
      <w:r>
        <w:separator/>
      </w:r>
    </w:p>
  </w:footnote>
  <w:footnote w:type="continuationSeparator" w:id="0">
    <w:p w:rsidR="00D8526D" w:rsidRDefault="00D8526D" w:rsidP="008F665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.M. Harding-Rolls">
    <w15:presenceInfo w15:providerId="None" w15:userId="E.M. Harding-Rol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2"/>
    <w:rsid w:val="00074BD9"/>
    <w:rsid w:val="000A184B"/>
    <w:rsid w:val="000E15B9"/>
    <w:rsid w:val="001220CD"/>
    <w:rsid w:val="00180AA8"/>
    <w:rsid w:val="001D45BF"/>
    <w:rsid w:val="001E2961"/>
    <w:rsid w:val="00201BFB"/>
    <w:rsid w:val="00222D87"/>
    <w:rsid w:val="00223577"/>
    <w:rsid w:val="002D0F44"/>
    <w:rsid w:val="002D4EC7"/>
    <w:rsid w:val="00317AEE"/>
    <w:rsid w:val="00350649"/>
    <w:rsid w:val="003A6D50"/>
    <w:rsid w:val="003C2688"/>
    <w:rsid w:val="00416107"/>
    <w:rsid w:val="00450E71"/>
    <w:rsid w:val="00464919"/>
    <w:rsid w:val="00480046"/>
    <w:rsid w:val="00495D3C"/>
    <w:rsid w:val="00507F54"/>
    <w:rsid w:val="005212A6"/>
    <w:rsid w:val="00581F53"/>
    <w:rsid w:val="005A5BF0"/>
    <w:rsid w:val="00607ED4"/>
    <w:rsid w:val="00611F7B"/>
    <w:rsid w:val="00656FC2"/>
    <w:rsid w:val="006A611D"/>
    <w:rsid w:val="006E4080"/>
    <w:rsid w:val="006F0B3B"/>
    <w:rsid w:val="006F1095"/>
    <w:rsid w:val="00761202"/>
    <w:rsid w:val="00763177"/>
    <w:rsid w:val="00777F53"/>
    <w:rsid w:val="007A602F"/>
    <w:rsid w:val="007E6B39"/>
    <w:rsid w:val="0080031D"/>
    <w:rsid w:val="008329A9"/>
    <w:rsid w:val="00834BF6"/>
    <w:rsid w:val="00845DFE"/>
    <w:rsid w:val="00855FAD"/>
    <w:rsid w:val="008811C9"/>
    <w:rsid w:val="008A3649"/>
    <w:rsid w:val="008F6652"/>
    <w:rsid w:val="00915AA4"/>
    <w:rsid w:val="00974477"/>
    <w:rsid w:val="009E09D8"/>
    <w:rsid w:val="009E73F6"/>
    <w:rsid w:val="00AF6277"/>
    <w:rsid w:val="00BF0FDF"/>
    <w:rsid w:val="00BF2074"/>
    <w:rsid w:val="00BF43D0"/>
    <w:rsid w:val="00C12231"/>
    <w:rsid w:val="00C12B80"/>
    <w:rsid w:val="00C27175"/>
    <w:rsid w:val="00C36C85"/>
    <w:rsid w:val="00CA429B"/>
    <w:rsid w:val="00D025F7"/>
    <w:rsid w:val="00D55CD9"/>
    <w:rsid w:val="00D8526D"/>
    <w:rsid w:val="00DD4C49"/>
    <w:rsid w:val="00E76827"/>
    <w:rsid w:val="00E8246D"/>
    <w:rsid w:val="00EA1E9B"/>
    <w:rsid w:val="00FA15F0"/>
    <w:rsid w:val="00FC3802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635ABE9"/>
  <w15:docId w15:val="{E3B7C1AD-0D86-4464-A669-9BC3022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52"/>
  </w:style>
  <w:style w:type="paragraph" w:styleId="Footer">
    <w:name w:val="footer"/>
    <w:basedOn w:val="Normal"/>
    <w:link w:val="FooterChar"/>
    <w:uiPriority w:val="99"/>
    <w:unhideWhenUsed/>
    <w:rsid w:val="008F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52"/>
  </w:style>
  <w:style w:type="table" w:styleId="TableGrid">
    <w:name w:val="Table Grid"/>
    <w:basedOn w:val="TableNormal"/>
    <w:uiPriority w:val="59"/>
    <w:rsid w:val="001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9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22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2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20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20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9A05-90C1-41BC-B22B-E866FA1C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Kay</dc:creator>
  <cp:lastModifiedBy>E.M. Harding-Rolls</cp:lastModifiedBy>
  <cp:revision>8</cp:revision>
  <cp:lastPrinted>2017-05-25T13:43:00Z</cp:lastPrinted>
  <dcterms:created xsi:type="dcterms:W3CDTF">2017-02-23T20:55:00Z</dcterms:created>
  <dcterms:modified xsi:type="dcterms:W3CDTF">2017-08-10T12:12:00Z</dcterms:modified>
</cp:coreProperties>
</file>